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8C7459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B85B81" w:rsidRDefault="00B85B81" w:rsidP="00B85B81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B85B81" w:rsidRPr="007C3453" w:rsidRDefault="00B85B81" w:rsidP="00B85B81">
      <w:pPr>
        <w:autoSpaceDE w:val="0"/>
        <w:autoSpaceDN w:val="0"/>
        <w:ind w:firstLineChars="100" w:firstLine="220"/>
        <w:rPr>
          <w:rFonts w:hAnsi="ＭＳ ゴシック"/>
          <w:sz w:val="21"/>
          <w:szCs w:val="21"/>
        </w:rPr>
      </w:pPr>
      <w:r w:rsidRPr="007C3453">
        <w:rPr>
          <w:rFonts w:hAnsi="ＭＳ ゴシック" w:hint="eastAsia"/>
          <w:sz w:val="21"/>
          <w:szCs w:val="21"/>
        </w:rPr>
        <w:t>独立行政法人国立病院機構</w:t>
      </w:r>
    </w:p>
    <w:p w:rsidR="00B85B81" w:rsidRPr="008C7459" w:rsidRDefault="005952C1" w:rsidP="00B85B81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ins w:id="1" w:author="作成者">
        <w:r>
          <w:rPr>
            <w:rFonts w:hAnsi="ＭＳ ゴシック" w:hint="eastAsia"/>
            <w:sz w:val="21"/>
            <w:szCs w:val="21"/>
          </w:rPr>
          <w:t>岩手病院</w:t>
        </w:r>
      </w:ins>
      <w:del w:id="2" w:author="作成者">
        <w:r w:rsidR="00B85B81" w:rsidDel="005952C1">
          <w:rPr>
            <w:rFonts w:hAnsi="ＭＳ ゴシック" w:hint="eastAsia"/>
            <w:sz w:val="21"/>
            <w:szCs w:val="21"/>
          </w:rPr>
          <w:delText>仙台医療センター</w:delText>
        </w:r>
      </w:del>
      <w:r w:rsidR="00B85B81">
        <w:rPr>
          <w:rFonts w:hAnsi="ＭＳ ゴシック" w:hint="eastAsia"/>
          <w:sz w:val="21"/>
          <w:szCs w:val="21"/>
        </w:rPr>
        <w:t xml:space="preserve">　院長　</w:t>
      </w:r>
      <w:r w:rsidR="00B85B81" w:rsidRPr="008C7459">
        <w:rPr>
          <w:rFonts w:hAnsi="ＭＳ ゴシック" w:hint="eastAsia"/>
          <w:sz w:val="21"/>
          <w:szCs w:val="21"/>
        </w:rPr>
        <w:t>殿</w:t>
      </w:r>
    </w:p>
    <w:p w:rsidR="008C7459" w:rsidRPr="00B85B81" w:rsidRDefault="008C7459" w:rsidP="00EF3F1C">
      <w:pPr>
        <w:ind w:leftChars="2400" w:left="5510"/>
        <w:rPr>
          <w:rFonts w:ascii="Century"/>
          <w:sz w:val="21"/>
          <w:szCs w:val="21"/>
          <w:u w:val="single"/>
        </w:rPr>
      </w:pPr>
      <w:r w:rsidRPr="00B85B81">
        <w:rPr>
          <w:rFonts w:ascii="Century" w:hint="eastAsia"/>
          <w:sz w:val="21"/>
          <w:szCs w:val="21"/>
          <w:u w:val="single"/>
        </w:rPr>
        <w:t>研究依頼者</w:t>
      </w:r>
    </w:p>
    <w:p w:rsidR="008C7459" w:rsidRPr="008C7459" w:rsidRDefault="00EF3F1C" w:rsidP="00EF3F1C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8C7459" w:rsidRPr="008C7459">
        <w:rPr>
          <w:rFonts w:ascii="Century" w:hint="eastAsia"/>
          <w:sz w:val="21"/>
          <w:szCs w:val="21"/>
        </w:rPr>
        <w:t>名</w:t>
      </w:r>
      <w:r w:rsidR="008C7459" w:rsidRPr="008C7459">
        <w:rPr>
          <w:rFonts w:ascii="Century"/>
          <w:sz w:val="21"/>
          <w:szCs w:val="21"/>
        </w:rPr>
        <w:t xml:space="preserve">  </w:t>
      </w:r>
      <w:r w:rsidR="008C7459" w:rsidRPr="008C7459">
        <w:rPr>
          <w:rFonts w:ascii="Century" w:hint="eastAsia"/>
          <w:sz w:val="21"/>
          <w:szCs w:val="21"/>
        </w:rPr>
        <w:t>称</w:t>
      </w:r>
      <w:r>
        <w:rPr>
          <w:rFonts w:ascii="Century" w:hint="eastAsia"/>
          <w:sz w:val="21"/>
          <w:szCs w:val="21"/>
        </w:rPr>
        <w:t>）</w:t>
      </w:r>
    </w:p>
    <w:p w:rsidR="008C7459" w:rsidRPr="008C7459" w:rsidRDefault="00EF3F1C" w:rsidP="00EF3F1C">
      <w:pPr>
        <w:ind w:leftChars="2500" w:left="5740"/>
        <w:rPr>
          <w:rFonts w:asci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（</w:t>
      </w:r>
      <w:r w:rsidR="008C7459" w:rsidRPr="008C7459">
        <w:rPr>
          <w:rFonts w:ascii="Century" w:hint="eastAsia"/>
          <w:sz w:val="21"/>
          <w:szCs w:val="21"/>
        </w:rPr>
        <w:t>代表者</w:t>
      </w:r>
      <w:r>
        <w:rPr>
          <w:rFonts w:ascii="Century" w:hint="eastAsia"/>
          <w:sz w:val="21"/>
          <w:szCs w:val="21"/>
        </w:rPr>
        <w:t>）</w:t>
      </w:r>
      <w:r w:rsidR="008C7459" w:rsidRPr="008C7459">
        <w:rPr>
          <w:rFonts w:ascii="Century"/>
          <w:sz w:val="21"/>
          <w:szCs w:val="21"/>
        </w:rPr>
        <w:t xml:space="preserve">             </w:t>
      </w:r>
      <w:r w:rsidR="008C7459" w:rsidRPr="008C7459">
        <w:rPr>
          <w:rFonts w:ascii="Century" w:hint="eastAsia"/>
          <w:sz w:val="21"/>
          <w:szCs w:val="21"/>
        </w:rPr>
        <w:t xml:space="preserve">   </w:t>
      </w:r>
      <w:r w:rsidR="008C7459" w:rsidRPr="008C7459">
        <w:rPr>
          <w:rFonts w:ascii="Century"/>
          <w:sz w:val="21"/>
          <w:szCs w:val="21"/>
        </w:rPr>
        <w:t xml:space="preserve"> </w:t>
      </w:r>
      <w:r w:rsidR="008C7459" w:rsidRPr="008C7459">
        <w:rPr>
          <w:rFonts w:ascii="Century" w:hint="eastAsia"/>
          <w:sz w:val="21"/>
          <w:szCs w:val="21"/>
        </w:rPr>
        <w:t>印</w:t>
      </w:r>
    </w:p>
    <w:p w:rsidR="00587B52" w:rsidRDefault="00342D0E" w:rsidP="00A2173D">
      <w:pPr>
        <w:autoSpaceDE w:val="0"/>
        <w:autoSpaceDN w:val="0"/>
        <w:spacing w:line="250" w:lineRule="exact"/>
        <w:rPr>
          <w:rFonts w:hAnsi="ＭＳ ゴシック"/>
          <w:sz w:val="21"/>
          <w:szCs w:val="21"/>
        </w:rPr>
      </w:pPr>
      <w:r w:rsidRPr="008C7459">
        <w:rPr>
          <w:rFonts w:hAnsi="ＭＳ ゴシック" w:hint="eastAsia"/>
          <w:sz w:val="21"/>
          <w:szCs w:val="21"/>
        </w:rPr>
        <w:t>下記</w:t>
      </w:r>
      <w:r w:rsidR="00587B52" w:rsidRPr="008C7459">
        <w:rPr>
          <w:rFonts w:hAnsi="ＭＳ ゴシック" w:hint="eastAsia"/>
          <w:sz w:val="21"/>
          <w:szCs w:val="21"/>
        </w:rPr>
        <w:t>の</w:t>
      </w:r>
      <w:r w:rsidR="009039EC">
        <w:rPr>
          <w:rFonts w:hAnsi="ＭＳ ゴシック" w:hint="eastAsia"/>
          <w:sz w:val="21"/>
          <w:szCs w:val="21"/>
        </w:rPr>
        <w:t>研究</w:t>
      </w:r>
      <w:r w:rsidR="00587B52" w:rsidRPr="008C7459">
        <w:rPr>
          <w:rFonts w:hAnsi="ＭＳ ゴシック" w:hint="eastAsia"/>
          <w:sz w:val="21"/>
          <w:szCs w:val="21"/>
        </w:rPr>
        <w:t>を依頼いたします。</w:t>
      </w:r>
    </w:p>
    <w:p w:rsidR="005832A1" w:rsidRDefault="005832A1" w:rsidP="00A2173D">
      <w:pPr>
        <w:autoSpaceDE w:val="0"/>
        <w:autoSpaceDN w:val="0"/>
        <w:spacing w:line="250" w:lineRule="exact"/>
        <w:rPr>
          <w:rFonts w:hAnsi="ＭＳ ゴシック"/>
          <w:sz w:val="21"/>
          <w:szCs w:val="21"/>
        </w:rPr>
      </w:pPr>
    </w:p>
    <w:p w:rsidR="00342D0E" w:rsidRPr="008C7459" w:rsidRDefault="00342D0E" w:rsidP="00342D0E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8C7459">
        <w:rPr>
          <w:rFonts w:hAnsi="ＭＳ ゴシック" w:hint="eastAsia"/>
          <w:sz w:val="21"/>
          <w:szCs w:val="21"/>
        </w:rPr>
        <w:t>記</w:t>
      </w:r>
    </w:p>
    <w:p w:rsidR="002F0ED9" w:rsidRPr="003C4F14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142"/>
        <w:gridCol w:w="1417"/>
        <w:gridCol w:w="563"/>
        <w:gridCol w:w="288"/>
        <w:gridCol w:w="425"/>
        <w:gridCol w:w="2410"/>
      </w:tblGrid>
      <w:tr w:rsidR="009039EC" w:rsidRPr="00B6251F" w:rsidTr="005832A1">
        <w:trPr>
          <w:trHeight w:val="397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ind w:left="40" w:right="56"/>
              <w:jc w:val="center"/>
              <w:rPr>
                <w:rFonts w:ascii="Century"/>
                <w:spacing w:val="-3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製品名</w:t>
            </w:r>
            <w:r>
              <w:rPr>
                <w:rFonts w:hint="eastAsia"/>
                <w:sz w:val="20"/>
              </w:rPr>
              <w:t>(一般名)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研究課題名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4D7EBB">
        <w:trPr>
          <w:trHeight w:val="140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研究の目的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1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．再審査申請（□使用成績調査　　□特定使用成績調査）</w:t>
            </w:r>
          </w:p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2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．再評価申請　特定使用成績調査</w:t>
            </w:r>
          </w:p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3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．副作用・感染症症例報告</w:t>
            </w:r>
          </w:p>
          <w:p w:rsidR="009039EC" w:rsidRPr="00B6251F" w:rsidRDefault="00F42B29" w:rsidP="009039EC">
            <w:pPr>
              <w:ind w:firstLineChars="50" w:firstLine="105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□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4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．その他</w:t>
            </w:r>
          </w:p>
        </w:tc>
      </w:tr>
      <w:tr w:rsidR="009039EC" w:rsidRPr="00B6251F" w:rsidTr="004D7EBB">
        <w:trPr>
          <w:trHeight w:val="1520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研究の内容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4D7EBB">
        <w:trPr>
          <w:trHeight w:val="569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症例数等</w:t>
            </w:r>
          </w:p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18"/>
                <w:szCs w:val="18"/>
              </w:rPr>
            </w:pPr>
            <w:r w:rsidRPr="00B6251F">
              <w:rPr>
                <w:rFonts w:ascii="Century" w:hint="eastAsia"/>
                <w:sz w:val="18"/>
                <w:szCs w:val="18"/>
              </w:rPr>
              <w:t>（報告書数）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9039EC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  <w:u w:val="single"/>
              </w:rPr>
              <w:t xml:space="preserve">　　　</w:t>
            </w:r>
            <w:r w:rsidRPr="00B6251F">
              <w:rPr>
                <w:rFonts w:ascii="Century" w:hint="eastAsia"/>
                <w:sz w:val="20"/>
                <w:szCs w:val="20"/>
              </w:rPr>
              <w:t>症例（</w:t>
            </w:r>
            <w:r w:rsidRPr="00B6251F">
              <w:rPr>
                <w:rFonts w:ascii="Century" w:hint="eastAsia"/>
                <w:sz w:val="20"/>
                <w:szCs w:val="20"/>
              </w:rPr>
              <w:t>1</w:t>
            </w:r>
            <w:r w:rsidRPr="00B6251F">
              <w:rPr>
                <w:rFonts w:ascii="Century" w:hint="eastAsia"/>
                <w:sz w:val="20"/>
                <w:szCs w:val="20"/>
              </w:rPr>
              <w:t>例：</w:t>
            </w:r>
            <w:r w:rsidRPr="00B6251F">
              <w:rPr>
                <w:rFonts w:ascii="Century" w:hint="eastAsia"/>
                <w:sz w:val="20"/>
                <w:szCs w:val="20"/>
                <w:u w:val="single"/>
              </w:rPr>
              <w:t xml:space="preserve">　　</w:t>
            </w:r>
            <w:r w:rsidRPr="00B6251F">
              <w:rPr>
                <w:rFonts w:ascii="Century" w:hint="eastAsia"/>
                <w:sz w:val="20"/>
                <w:szCs w:val="20"/>
              </w:rPr>
              <w:t>報告）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6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研究実施予定期間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4B22C4" w:rsidP="004B22C4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契約締結日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 xml:space="preserve">　～　西暦</w:t>
            </w:r>
            <w:r>
              <w:rPr>
                <w:rFonts w:ascii="Century" w:hint="eastAsia"/>
                <w:sz w:val="20"/>
                <w:szCs w:val="20"/>
              </w:rPr>
              <w:t xml:space="preserve">　　　　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年</w:t>
            </w:r>
            <w:r w:rsidR="009039EC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月</w:t>
            </w:r>
            <w:r w:rsidR="009039EC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9039EC" w:rsidRPr="00B6251F">
              <w:rPr>
                <w:rFonts w:ascii="Century" w:hint="eastAsia"/>
                <w:sz w:val="20"/>
                <w:szCs w:val="20"/>
              </w:rPr>
              <w:t>日</w:t>
            </w:r>
          </w:p>
        </w:tc>
      </w:tr>
      <w:tr w:rsidR="009039EC" w:rsidRPr="00B6251F" w:rsidTr="004D7EBB">
        <w:trPr>
          <w:trHeight w:val="631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研究責任医師</w:t>
            </w:r>
          </w:p>
          <w:p w:rsidR="009039EC" w:rsidRPr="00B6251F" w:rsidRDefault="009039EC" w:rsidP="00CB2D51">
            <w:pPr>
              <w:spacing w:line="240" w:lineRule="exact"/>
              <w:ind w:left="40" w:right="57"/>
              <w:jc w:val="center"/>
              <w:rPr>
                <w:rFonts w:ascii="Century"/>
                <w:sz w:val="18"/>
                <w:szCs w:val="18"/>
              </w:rPr>
            </w:pPr>
            <w:r w:rsidRPr="00B6251F">
              <w:rPr>
                <w:rFonts w:ascii="Century" w:hint="eastAsia"/>
                <w:sz w:val="18"/>
                <w:szCs w:val="18"/>
              </w:rPr>
              <w:t>（所属、氏名）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研究分担医師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F42B29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F42B29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left="40" w:right="57"/>
              <w:jc w:val="center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F42B29">
            <w:pPr>
              <w:jc w:val="left"/>
              <w:rPr>
                <w:rFonts w:ascii="Century"/>
                <w:sz w:val="20"/>
                <w:szCs w:val="20"/>
              </w:rPr>
            </w:pP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right="57"/>
              <w:jc w:val="center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研究依頼者連絡先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氏名：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所属：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ind w:right="57"/>
              <w:jc w:val="center"/>
              <w:rPr>
                <w:rFonts w:ascii="Century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ind w:firstLineChars="50" w:firstLine="105"/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TEL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FAX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left"/>
              <w:rPr>
                <w:rFonts w:ascii="Century"/>
                <w:b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Email</w:t>
            </w:r>
            <w:r w:rsidRPr="00B6251F">
              <w:rPr>
                <w:rFonts w:ascii="Century" w:hint="eastAsia"/>
                <w:sz w:val="20"/>
                <w:szCs w:val="20"/>
              </w:rPr>
              <w:t>：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審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 xml:space="preserve"> 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査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 xml:space="preserve"> 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資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 xml:space="preserve"> </w:t>
            </w:r>
            <w:r w:rsidRPr="00B6251F">
              <w:rPr>
                <w:rFonts w:ascii="Century" w:hint="eastAsia"/>
                <w:spacing w:val="-8"/>
                <w:sz w:val="20"/>
                <w:szCs w:val="20"/>
              </w:rPr>
              <w:t>料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□研究実施計画書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□症例報告書の見本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□製品概要書等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  <w:tr w:rsidR="009039EC" w:rsidRPr="00B6251F" w:rsidTr="005832A1">
        <w:trPr>
          <w:trHeight w:val="397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39EC" w:rsidRPr="00B6251F" w:rsidRDefault="009039EC" w:rsidP="004D7EBB">
            <w:pPr>
              <w:spacing w:line="300" w:lineRule="exact"/>
              <w:jc w:val="center"/>
              <w:rPr>
                <w:rFonts w:ascii="Century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039EC" w:rsidRPr="00B6251F" w:rsidRDefault="009039EC" w:rsidP="009039EC">
            <w:pPr>
              <w:spacing w:line="300" w:lineRule="exact"/>
              <w:ind w:leftChars="50" w:left="115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int="eastAsia"/>
                <w:sz w:val="20"/>
                <w:szCs w:val="20"/>
              </w:rPr>
              <w:t>□その他（</w:t>
            </w:r>
            <w:r w:rsidRPr="00B6251F">
              <w:rPr>
                <w:rFonts w:ascii="Century"/>
                <w:sz w:val="20"/>
                <w:szCs w:val="20"/>
              </w:rPr>
              <w:t xml:space="preserve">                        </w:t>
            </w:r>
            <w:r w:rsidRPr="00B6251F">
              <w:rPr>
                <w:rFonts w:ascii="Century"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9EC" w:rsidRPr="00B6251F" w:rsidRDefault="009039EC" w:rsidP="004D7EBB">
            <w:pPr>
              <w:jc w:val="right"/>
              <w:rPr>
                <w:rFonts w:ascii="Century"/>
                <w:sz w:val="20"/>
                <w:szCs w:val="20"/>
              </w:rPr>
            </w:pPr>
            <w:r w:rsidRPr="00B6251F">
              <w:rPr>
                <w:rFonts w:ascii="Century" w:hAnsi="ＭＳ ゴシック" w:hint="eastAsia"/>
                <w:sz w:val="20"/>
                <w:szCs w:val="20"/>
              </w:rPr>
              <w:t>西暦　　　　年　　月　　日</w:t>
            </w:r>
          </w:p>
        </w:tc>
      </w:tr>
    </w:tbl>
    <w:p w:rsidR="002F0ED9" w:rsidRPr="009039EC" w:rsidRDefault="002F0ED9" w:rsidP="002F0ED9">
      <w:pPr>
        <w:widowControl/>
        <w:spacing w:line="100" w:lineRule="exact"/>
        <w:jc w:val="left"/>
        <w:rPr>
          <w:rFonts w:hAnsi="ＭＳ ゴシック"/>
          <w:sz w:val="21"/>
        </w:rPr>
      </w:pPr>
    </w:p>
    <w:p w:rsidR="00B54C69" w:rsidRPr="00B54C69" w:rsidRDefault="00B54C69" w:rsidP="002F0ED9">
      <w:pPr>
        <w:autoSpaceDE w:val="0"/>
        <w:autoSpaceDN w:val="0"/>
        <w:jc w:val="center"/>
        <w:rPr>
          <w:rFonts w:hAnsi="ＭＳ ゴシック"/>
          <w:sz w:val="21"/>
        </w:rPr>
      </w:pPr>
    </w:p>
    <w:sectPr w:rsidR="00B54C69" w:rsidRPr="00B54C69" w:rsidSect="00216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2D" w:rsidRDefault="00FC7A2D" w:rsidP="00F53930">
      <w:r>
        <w:separator/>
      </w:r>
    </w:p>
  </w:endnote>
  <w:endnote w:type="continuationSeparator" w:id="0">
    <w:p w:rsidR="00FC7A2D" w:rsidRDefault="00FC7A2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29" w:rsidRDefault="00F42B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29" w:rsidRDefault="00F42B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29" w:rsidRDefault="00F42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2D" w:rsidRDefault="00FC7A2D" w:rsidP="00F53930">
      <w:r>
        <w:separator/>
      </w:r>
    </w:p>
  </w:footnote>
  <w:footnote w:type="continuationSeparator" w:id="0">
    <w:p w:rsidR="00FC7A2D" w:rsidRDefault="00FC7A2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B" w:rsidRDefault="000455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14338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9B" w:rsidRPr="00B54C69" w:rsidRDefault="00CC0D9B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C0D9B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4D60F6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0D9B" w:rsidRPr="0031121D" w:rsidRDefault="00CC0D9B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C0D9B" w:rsidRDefault="00CC0D9B">
    <w:pPr>
      <w:pStyle w:val="a3"/>
    </w:pPr>
  </w:p>
  <w:p w:rsidR="00CC0D9B" w:rsidRDefault="0004552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14339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1134"/>
      <w:gridCol w:w="3320"/>
    </w:tblGrid>
    <w:tr w:rsidR="00CC0D9B" w:rsidRPr="0031121D" w:rsidTr="009039EC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E21288" w:rsidRDefault="009204EF" w:rsidP="00D8354E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  <w:r w:rsidRPr="00E21288">
            <w:rPr>
              <w:rFonts w:ascii="Century" w:hAnsi="ＭＳ ゴシック" w:hint="eastAsia"/>
              <w:sz w:val="18"/>
              <w:szCs w:val="18"/>
            </w:rPr>
            <w:t>研究</w:t>
          </w:r>
          <w:r w:rsidR="00D8354E" w:rsidRPr="00E21288">
            <w:rPr>
              <w:rFonts w:ascii="Century" w:hAnsi="ＭＳ ゴシック" w:hint="eastAsia"/>
              <w:sz w:val="18"/>
              <w:szCs w:val="18"/>
            </w:rPr>
            <w:t>書式</w:t>
          </w:r>
          <w:r w:rsidR="00F61812" w:rsidRPr="00E21288">
            <w:rPr>
              <w:rFonts w:ascii="Century" w:hint="eastAsia"/>
              <w:sz w:val="18"/>
              <w:szCs w:val="18"/>
            </w:rPr>
            <w:t>１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C0D9B" w:rsidRPr="00E21288" w:rsidRDefault="00CC0D9B" w:rsidP="008C7459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E21288">
            <w:rPr>
              <w:rFonts w:ascii="Century"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C0D9B" w:rsidRPr="00E21288" w:rsidRDefault="00CC0D9B" w:rsidP="00710C20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</w:tr>
    <w:tr w:rsidR="00CC0D9B" w:rsidRPr="0031121D" w:rsidTr="009039EC">
      <w:trPr>
        <w:trHeight w:hRule="exact" w:val="397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E21288" w:rsidRDefault="00CC0D9B" w:rsidP="00710C20">
          <w:pPr>
            <w:autoSpaceDE w:val="0"/>
            <w:autoSpaceDN w:val="0"/>
            <w:snapToGrid w:val="0"/>
            <w:rPr>
              <w:rFonts w:ascii="Century"/>
              <w:sz w:val="18"/>
              <w:szCs w:val="18"/>
            </w:rPr>
          </w:pPr>
        </w:p>
      </w:tc>
      <w:tc>
        <w:tcPr>
          <w:tcW w:w="1134" w:type="dxa"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C0D9B" w:rsidRPr="00E21288" w:rsidRDefault="008C7459" w:rsidP="008C7459">
          <w:pPr>
            <w:autoSpaceDE w:val="0"/>
            <w:autoSpaceDN w:val="0"/>
            <w:snapToGrid w:val="0"/>
            <w:jc w:val="distribute"/>
            <w:rPr>
              <w:rFonts w:ascii="Century"/>
              <w:sz w:val="18"/>
              <w:szCs w:val="18"/>
            </w:rPr>
          </w:pPr>
          <w:r w:rsidRPr="00E21288">
            <w:rPr>
              <w:rFonts w:ascii="Century"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0D9B" w:rsidRPr="00E21288" w:rsidRDefault="00CC0D9B" w:rsidP="00E21288">
          <w:pPr>
            <w:autoSpaceDE w:val="0"/>
            <w:autoSpaceDN w:val="0"/>
            <w:snapToGrid w:val="0"/>
            <w:jc w:val="center"/>
            <w:rPr>
              <w:rFonts w:ascii="Century"/>
              <w:sz w:val="18"/>
              <w:szCs w:val="18"/>
            </w:rPr>
          </w:pPr>
          <w:r w:rsidRPr="00E21288">
            <w:rPr>
              <w:rFonts w:ascii="Century" w:hint="eastAsia"/>
              <w:sz w:val="18"/>
              <w:szCs w:val="18"/>
            </w:rPr>
            <w:t>□</w:t>
          </w:r>
          <w:r w:rsidRPr="00E21288">
            <w:rPr>
              <w:rFonts w:ascii="Century" w:hAnsi="ＭＳ ゴシック" w:hint="eastAsia"/>
              <w:sz w:val="18"/>
              <w:szCs w:val="18"/>
            </w:rPr>
            <w:t xml:space="preserve">医薬品　</w:t>
          </w:r>
          <w:r w:rsidRPr="00E21288">
            <w:rPr>
              <w:rFonts w:ascii="Century" w:hint="eastAsia"/>
              <w:sz w:val="18"/>
              <w:szCs w:val="18"/>
            </w:rPr>
            <w:t>□</w:t>
          </w:r>
          <w:r w:rsidRPr="00E21288">
            <w:rPr>
              <w:rFonts w:ascii="Century" w:hAnsi="ＭＳ ゴシック" w:hint="eastAsia"/>
              <w:sz w:val="18"/>
              <w:szCs w:val="18"/>
            </w:rPr>
            <w:t>医療機器</w:t>
          </w:r>
          <w:r w:rsidR="008C7459" w:rsidRPr="00E21288">
            <w:rPr>
              <w:rFonts w:ascii="Century" w:hAnsi="ＭＳ ゴシック" w:hint="eastAsia"/>
              <w:sz w:val="18"/>
              <w:szCs w:val="18"/>
            </w:rPr>
            <w:t xml:space="preserve">　</w:t>
          </w:r>
          <w:r w:rsidR="008C7459" w:rsidRPr="00E21288">
            <w:rPr>
              <w:rFonts w:ascii="Century" w:hint="eastAsia"/>
              <w:sz w:val="18"/>
              <w:szCs w:val="18"/>
            </w:rPr>
            <w:t>□</w:t>
          </w:r>
          <w:r w:rsidR="008C7459" w:rsidRPr="00E21288">
            <w:rPr>
              <w:rFonts w:ascii="Century" w:hAnsi="ＭＳ ゴシック" w:hint="eastAsia"/>
              <w:sz w:val="18"/>
              <w:szCs w:val="18"/>
            </w:rPr>
            <w:t>その他</w:t>
          </w:r>
        </w:p>
      </w:tc>
    </w:tr>
  </w:tbl>
  <w:p w:rsidR="00CC0D9B" w:rsidRDefault="00CC0D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/>
  <w:trackRevisions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4340">
      <v:textbox inset="5.85pt,.7pt,5.85pt,.7pt"/>
      <o:colormenu v:ext="edit" fillcolor="none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E6C"/>
    <w:rsid w:val="00027FA0"/>
    <w:rsid w:val="00032F91"/>
    <w:rsid w:val="00033003"/>
    <w:rsid w:val="00036A1D"/>
    <w:rsid w:val="00045528"/>
    <w:rsid w:val="00066226"/>
    <w:rsid w:val="000702B4"/>
    <w:rsid w:val="00072701"/>
    <w:rsid w:val="000753D7"/>
    <w:rsid w:val="00094DB5"/>
    <w:rsid w:val="000A1D7B"/>
    <w:rsid w:val="000B26CD"/>
    <w:rsid w:val="000C555A"/>
    <w:rsid w:val="000D2B9B"/>
    <w:rsid w:val="000D7B6B"/>
    <w:rsid w:val="000E3567"/>
    <w:rsid w:val="000F170D"/>
    <w:rsid w:val="000F1C47"/>
    <w:rsid w:val="000F3A87"/>
    <w:rsid w:val="00115E21"/>
    <w:rsid w:val="00137CDB"/>
    <w:rsid w:val="00145543"/>
    <w:rsid w:val="001463C7"/>
    <w:rsid w:val="001500F5"/>
    <w:rsid w:val="00172894"/>
    <w:rsid w:val="00175009"/>
    <w:rsid w:val="00177D4F"/>
    <w:rsid w:val="001876A8"/>
    <w:rsid w:val="001A5F61"/>
    <w:rsid w:val="0020000B"/>
    <w:rsid w:val="002045FB"/>
    <w:rsid w:val="002165EF"/>
    <w:rsid w:val="002224B9"/>
    <w:rsid w:val="00227B66"/>
    <w:rsid w:val="00251AC8"/>
    <w:rsid w:val="002576A0"/>
    <w:rsid w:val="002734D9"/>
    <w:rsid w:val="00290880"/>
    <w:rsid w:val="002A4C28"/>
    <w:rsid w:val="002B1380"/>
    <w:rsid w:val="002B239C"/>
    <w:rsid w:val="002C092F"/>
    <w:rsid w:val="002C4578"/>
    <w:rsid w:val="002C5B20"/>
    <w:rsid w:val="002D49F3"/>
    <w:rsid w:val="002F09D2"/>
    <w:rsid w:val="002F0ED9"/>
    <w:rsid w:val="002F1BA4"/>
    <w:rsid w:val="002F21E6"/>
    <w:rsid w:val="00300C3D"/>
    <w:rsid w:val="00304044"/>
    <w:rsid w:val="003336B3"/>
    <w:rsid w:val="00335C3B"/>
    <w:rsid w:val="00342D0E"/>
    <w:rsid w:val="00343BF7"/>
    <w:rsid w:val="00347985"/>
    <w:rsid w:val="0036480C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29ED"/>
    <w:rsid w:val="003D64B6"/>
    <w:rsid w:val="003D6C2B"/>
    <w:rsid w:val="003E3FD7"/>
    <w:rsid w:val="003F166B"/>
    <w:rsid w:val="00406492"/>
    <w:rsid w:val="004124C9"/>
    <w:rsid w:val="004277B6"/>
    <w:rsid w:val="004465EB"/>
    <w:rsid w:val="004631D9"/>
    <w:rsid w:val="00467C55"/>
    <w:rsid w:val="00481C66"/>
    <w:rsid w:val="00481F00"/>
    <w:rsid w:val="004A35E0"/>
    <w:rsid w:val="004B22C4"/>
    <w:rsid w:val="004C3EE4"/>
    <w:rsid w:val="004C5EB8"/>
    <w:rsid w:val="004D5A82"/>
    <w:rsid w:val="004D7EBB"/>
    <w:rsid w:val="004F4CD8"/>
    <w:rsid w:val="004F719D"/>
    <w:rsid w:val="005220EE"/>
    <w:rsid w:val="0052255B"/>
    <w:rsid w:val="00533F5E"/>
    <w:rsid w:val="00572E73"/>
    <w:rsid w:val="00580011"/>
    <w:rsid w:val="005818ED"/>
    <w:rsid w:val="005832A1"/>
    <w:rsid w:val="00587B52"/>
    <w:rsid w:val="00587FEE"/>
    <w:rsid w:val="005952C1"/>
    <w:rsid w:val="005A1A7B"/>
    <w:rsid w:val="005A61D1"/>
    <w:rsid w:val="005A7593"/>
    <w:rsid w:val="005B066F"/>
    <w:rsid w:val="005C2A64"/>
    <w:rsid w:val="005C374D"/>
    <w:rsid w:val="005C3E6C"/>
    <w:rsid w:val="005C4204"/>
    <w:rsid w:val="005D2FEF"/>
    <w:rsid w:val="005E264A"/>
    <w:rsid w:val="005E76FC"/>
    <w:rsid w:val="00607A60"/>
    <w:rsid w:val="0064308E"/>
    <w:rsid w:val="006559F0"/>
    <w:rsid w:val="006748E2"/>
    <w:rsid w:val="00675A87"/>
    <w:rsid w:val="00677033"/>
    <w:rsid w:val="0068785D"/>
    <w:rsid w:val="00692366"/>
    <w:rsid w:val="00696148"/>
    <w:rsid w:val="006A06B9"/>
    <w:rsid w:val="006A190F"/>
    <w:rsid w:val="006B24A4"/>
    <w:rsid w:val="006B580C"/>
    <w:rsid w:val="006C4426"/>
    <w:rsid w:val="006D36F3"/>
    <w:rsid w:val="006D540C"/>
    <w:rsid w:val="006F0AEC"/>
    <w:rsid w:val="00710C20"/>
    <w:rsid w:val="00716EFE"/>
    <w:rsid w:val="00720D13"/>
    <w:rsid w:val="007429AF"/>
    <w:rsid w:val="00747398"/>
    <w:rsid w:val="00761C2C"/>
    <w:rsid w:val="00785913"/>
    <w:rsid w:val="007C106D"/>
    <w:rsid w:val="007C2652"/>
    <w:rsid w:val="007C6A05"/>
    <w:rsid w:val="007D2E56"/>
    <w:rsid w:val="007D47B1"/>
    <w:rsid w:val="007E5936"/>
    <w:rsid w:val="007F3C23"/>
    <w:rsid w:val="007F58E6"/>
    <w:rsid w:val="0080096B"/>
    <w:rsid w:val="00806A26"/>
    <w:rsid w:val="008513EE"/>
    <w:rsid w:val="00854554"/>
    <w:rsid w:val="00866922"/>
    <w:rsid w:val="00866D14"/>
    <w:rsid w:val="008777F9"/>
    <w:rsid w:val="00880581"/>
    <w:rsid w:val="008874D8"/>
    <w:rsid w:val="00890A77"/>
    <w:rsid w:val="008943F9"/>
    <w:rsid w:val="008A4AED"/>
    <w:rsid w:val="008B207D"/>
    <w:rsid w:val="008B6149"/>
    <w:rsid w:val="008C7459"/>
    <w:rsid w:val="008E1880"/>
    <w:rsid w:val="009039EC"/>
    <w:rsid w:val="009204EF"/>
    <w:rsid w:val="00932234"/>
    <w:rsid w:val="00965141"/>
    <w:rsid w:val="00987509"/>
    <w:rsid w:val="009B2417"/>
    <w:rsid w:val="009C5157"/>
    <w:rsid w:val="009E258C"/>
    <w:rsid w:val="009E7A8C"/>
    <w:rsid w:val="00A2173D"/>
    <w:rsid w:val="00A45AF4"/>
    <w:rsid w:val="00A52EB1"/>
    <w:rsid w:val="00A552D5"/>
    <w:rsid w:val="00A56E87"/>
    <w:rsid w:val="00A61100"/>
    <w:rsid w:val="00A70C8A"/>
    <w:rsid w:val="00A840C1"/>
    <w:rsid w:val="00A869FD"/>
    <w:rsid w:val="00AC32B5"/>
    <w:rsid w:val="00AC3E95"/>
    <w:rsid w:val="00AD6C91"/>
    <w:rsid w:val="00AD6FC8"/>
    <w:rsid w:val="00AE323F"/>
    <w:rsid w:val="00AE3E4C"/>
    <w:rsid w:val="00B14BCF"/>
    <w:rsid w:val="00B15ECF"/>
    <w:rsid w:val="00B462EF"/>
    <w:rsid w:val="00B54C69"/>
    <w:rsid w:val="00B67019"/>
    <w:rsid w:val="00B745FB"/>
    <w:rsid w:val="00B77760"/>
    <w:rsid w:val="00B8013B"/>
    <w:rsid w:val="00B85B81"/>
    <w:rsid w:val="00B93EBF"/>
    <w:rsid w:val="00BC04A3"/>
    <w:rsid w:val="00BD7B4F"/>
    <w:rsid w:val="00BE5619"/>
    <w:rsid w:val="00BE5B68"/>
    <w:rsid w:val="00BF39B8"/>
    <w:rsid w:val="00C00F5B"/>
    <w:rsid w:val="00C306AC"/>
    <w:rsid w:val="00C41953"/>
    <w:rsid w:val="00C57394"/>
    <w:rsid w:val="00C80062"/>
    <w:rsid w:val="00C81C7C"/>
    <w:rsid w:val="00C83FE7"/>
    <w:rsid w:val="00C875B8"/>
    <w:rsid w:val="00C91586"/>
    <w:rsid w:val="00CA328C"/>
    <w:rsid w:val="00CB2D51"/>
    <w:rsid w:val="00CC0D9B"/>
    <w:rsid w:val="00CD75CC"/>
    <w:rsid w:val="00CF3786"/>
    <w:rsid w:val="00D00E1A"/>
    <w:rsid w:val="00D04A96"/>
    <w:rsid w:val="00D04EA5"/>
    <w:rsid w:val="00D2191F"/>
    <w:rsid w:val="00D34980"/>
    <w:rsid w:val="00D61433"/>
    <w:rsid w:val="00D6682A"/>
    <w:rsid w:val="00D74680"/>
    <w:rsid w:val="00D8354E"/>
    <w:rsid w:val="00D83EE9"/>
    <w:rsid w:val="00D916A0"/>
    <w:rsid w:val="00DA4D9F"/>
    <w:rsid w:val="00DB4C3B"/>
    <w:rsid w:val="00DB6715"/>
    <w:rsid w:val="00DB7E13"/>
    <w:rsid w:val="00DE71A2"/>
    <w:rsid w:val="00DF67C1"/>
    <w:rsid w:val="00E055BF"/>
    <w:rsid w:val="00E21288"/>
    <w:rsid w:val="00E31942"/>
    <w:rsid w:val="00E3244F"/>
    <w:rsid w:val="00E430CA"/>
    <w:rsid w:val="00E545BE"/>
    <w:rsid w:val="00E66CE7"/>
    <w:rsid w:val="00E907DA"/>
    <w:rsid w:val="00EB589F"/>
    <w:rsid w:val="00EC1BCA"/>
    <w:rsid w:val="00EC56BD"/>
    <w:rsid w:val="00ED4AAB"/>
    <w:rsid w:val="00EE051B"/>
    <w:rsid w:val="00EE1C81"/>
    <w:rsid w:val="00EF3F1C"/>
    <w:rsid w:val="00F01014"/>
    <w:rsid w:val="00F1028E"/>
    <w:rsid w:val="00F25106"/>
    <w:rsid w:val="00F32F65"/>
    <w:rsid w:val="00F42B29"/>
    <w:rsid w:val="00F5285E"/>
    <w:rsid w:val="00F53930"/>
    <w:rsid w:val="00F54EB7"/>
    <w:rsid w:val="00F61812"/>
    <w:rsid w:val="00F64B25"/>
    <w:rsid w:val="00F67DEA"/>
    <w:rsid w:val="00F752A5"/>
    <w:rsid w:val="00F77FEA"/>
    <w:rsid w:val="00F8006B"/>
    <w:rsid w:val="00F86EB2"/>
    <w:rsid w:val="00F968B7"/>
    <w:rsid w:val="00FA4BDF"/>
    <w:rsid w:val="00FB64C8"/>
    <w:rsid w:val="00FC5D65"/>
    <w:rsid w:val="00FC7A2D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2019-01-29T07:30:00Z</dcterms:created>
  <dcterms:modified xsi:type="dcterms:W3CDTF">2020-06-22T05:24:00Z</dcterms:modified>
</cp:coreProperties>
</file>